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27A" w:rsidRDefault="0088381B" w:rsidP="00DD027A">
      <w:pPr>
        <w:rPr>
          <w:rStyle w:val="WW-Char12345"/>
          <w:rFonts w:ascii="BDKJ Bold" w:hAnsi="BDKJ Bold"/>
          <w:sz w:val="48"/>
          <w:lang w:val="de-DE"/>
        </w:rPr>
      </w:pPr>
      <w:r w:rsidRPr="0088381B">
        <w:rPr>
          <w:rFonts w:ascii="BDKJ Bold" w:hAnsi="BDKJ Bold"/>
          <w:noProof/>
          <w:color w:val="FF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F180" wp14:editId="47ED9184">
                <wp:simplePos x="0" y="0"/>
                <wp:positionH relativeFrom="column">
                  <wp:posOffset>4203065</wp:posOffset>
                </wp:positionH>
                <wp:positionV relativeFrom="paragraph">
                  <wp:posOffset>-916939</wp:posOffset>
                </wp:positionV>
                <wp:extent cx="2324100" cy="1504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B9" w:rsidRDefault="00B61E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579880" cy="1376045"/>
                                  <wp:effectExtent l="0" t="0" r="127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dkj_logo_rottenburg-stuttgart_RG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880" cy="1376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95pt;margin-top:-72.2pt;width:18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" stroked="f">
                <v:textbox>
                  <w:txbxContent>
                    <w:p w:rsidR="0088381B" w:rsidRDefault="0088381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579880" cy="1376045"/>
                            <wp:effectExtent l="0" t="0" r="127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dkj_logo_rottenburg-stuttgart_RG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880" cy="1376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3463">
        <w:rPr>
          <w:rStyle w:val="WW-Char12345"/>
          <w:rFonts w:ascii="BDKJ Bold" w:hAnsi="BDKJ Bold"/>
          <w:sz w:val="48"/>
          <w:lang w:val="de-DE"/>
        </w:rPr>
        <w:t xml:space="preserve">Infektionsfälle von </w:t>
      </w:r>
      <w:proofErr w:type="spellStart"/>
      <w:r w:rsidR="00723463">
        <w:rPr>
          <w:rStyle w:val="WW-Char12345"/>
          <w:rFonts w:ascii="BDKJ Bold" w:hAnsi="BDKJ Bold"/>
          <w:sz w:val="48"/>
          <w:lang w:val="de-DE"/>
        </w:rPr>
        <w:t>Covid</w:t>
      </w:r>
      <w:proofErr w:type="spellEnd"/>
      <w:r w:rsidR="00723463">
        <w:rPr>
          <w:rStyle w:val="WW-Char12345"/>
          <w:rFonts w:ascii="BDKJ Bold" w:hAnsi="BDKJ Bold"/>
          <w:sz w:val="48"/>
          <w:lang w:val="de-DE"/>
        </w:rPr>
        <w:t xml:space="preserve"> 19 </w:t>
      </w:r>
      <w:r w:rsidR="003C3D54">
        <w:rPr>
          <w:rStyle w:val="WW-Char12345"/>
          <w:rFonts w:ascii="BDKJ Bold" w:hAnsi="BDKJ Bold"/>
          <w:sz w:val="48"/>
          <w:lang w:val="de-DE"/>
        </w:rPr>
        <w:t xml:space="preserve">auf Freizeit </w:t>
      </w:r>
      <w:r w:rsidR="003C3D54" w:rsidRPr="00723463">
        <w:rPr>
          <w:rStyle w:val="WW-Char12345"/>
          <w:rFonts w:ascii="BDKJ Bold" w:hAnsi="BDKJ Bold"/>
          <w:color w:val="FF0000"/>
          <w:sz w:val="48"/>
          <w:lang w:val="de-DE"/>
        </w:rPr>
        <w:t>XY</w:t>
      </w:r>
    </w:p>
    <w:p w:rsidR="00506BE1" w:rsidRPr="004E096C" w:rsidRDefault="003C3D54" w:rsidP="00AE753A">
      <w:pPr>
        <w:ind w:right="-652"/>
        <w:rPr>
          <w:rFonts w:ascii="BDKJ Bold" w:hAnsi="BDKJ Bold"/>
          <w:sz w:val="32"/>
          <w:szCs w:val="32"/>
        </w:rPr>
      </w:pPr>
      <w:r w:rsidRPr="003C3D54">
        <w:rPr>
          <w:rFonts w:ascii="BDKJ Bold" w:hAnsi="BDKJ Bold"/>
          <w:color w:val="FF0000"/>
          <w:sz w:val="32"/>
          <w:szCs w:val="32"/>
        </w:rPr>
        <w:t>Anzahl</w:t>
      </w:r>
      <w:r>
        <w:rPr>
          <w:rFonts w:ascii="BDKJ Bold" w:hAnsi="BDKJ Bold"/>
          <w:sz w:val="32"/>
          <w:szCs w:val="32"/>
        </w:rPr>
        <w:t xml:space="preserve"> Jugendliche/Kinder </w:t>
      </w:r>
      <w:r w:rsidR="00723463">
        <w:rPr>
          <w:rFonts w:ascii="BDKJ Bold" w:hAnsi="BDKJ Bold"/>
          <w:sz w:val="32"/>
          <w:szCs w:val="32"/>
        </w:rPr>
        <w:t xml:space="preserve">sind vom Rest der Gruppe isoliert </w:t>
      </w:r>
      <w:r w:rsidR="00723463" w:rsidRPr="00723463">
        <w:rPr>
          <w:rFonts w:ascii="BDKJ Bold" w:hAnsi="BDKJ Bold"/>
          <w:color w:val="FF0000"/>
          <w:sz w:val="32"/>
          <w:szCs w:val="32"/>
        </w:rPr>
        <w:t>/befinden sich in Quarantäne</w:t>
      </w:r>
    </w:p>
    <w:p w:rsidR="003C3D54" w:rsidRPr="003C3D54" w:rsidRDefault="00D4235B" w:rsidP="00772545">
      <w:pPr>
        <w:spacing w:after="120" w:line="360" w:lineRule="auto"/>
        <w:ind w:right="1191"/>
        <w:rPr>
          <w:szCs w:val="20"/>
        </w:rPr>
      </w:pPr>
      <w:r>
        <w:br/>
      </w:r>
      <w:r w:rsidR="003C3D54" w:rsidRPr="003C3D54">
        <w:rPr>
          <w:color w:val="FF0000"/>
        </w:rPr>
        <w:t>Ort</w:t>
      </w:r>
      <w:r w:rsidR="001F1ECC">
        <w:rPr>
          <w:color w:val="FF0000"/>
        </w:rPr>
        <w:t xml:space="preserve"> </w:t>
      </w:r>
      <w:r w:rsidR="003C3D54">
        <w:t xml:space="preserve">| </w:t>
      </w:r>
      <w:r w:rsidR="003C3D54" w:rsidRPr="003C3D54">
        <w:rPr>
          <w:b/>
          <w:bCs/>
          <w:szCs w:val="20"/>
        </w:rPr>
        <w:t>Der Bund der Deutschen Katholischen Jugend (BDKJ)/</w:t>
      </w:r>
      <w:r w:rsidR="003C3D54" w:rsidRPr="003C3D54">
        <w:rPr>
          <w:b/>
          <w:bCs/>
          <w:color w:val="FF0000"/>
          <w:szCs w:val="20"/>
        </w:rPr>
        <w:t xml:space="preserve">das Bischöfliche Jugendamt </w:t>
      </w:r>
      <w:r w:rsidR="003C3D54" w:rsidRPr="003C3D54">
        <w:rPr>
          <w:b/>
          <w:bCs/>
          <w:szCs w:val="20"/>
        </w:rPr>
        <w:t xml:space="preserve">der Diözese Rottenburg-Stuttgart </w:t>
      </w:r>
      <w:r w:rsidR="003C3D54">
        <w:rPr>
          <w:b/>
          <w:bCs/>
          <w:szCs w:val="20"/>
        </w:rPr>
        <w:t xml:space="preserve">teilt mit, </w:t>
      </w:r>
      <w:r w:rsidR="003C3D54" w:rsidRPr="00723463">
        <w:rPr>
          <w:b/>
          <w:bCs/>
          <w:color w:val="FF0000"/>
          <w:szCs w:val="20"/>
        </w:rPr>
        <w:t xml:space="preserve">dass es </w:t>
      </w:r>
      <w:r w:rsidR="00723463" w:rsidRPr="00723463">
        <w:rPr>
          <w:b/>
          <w:bCs/>
          <w:color w:val="FF0000"/>
          <w:szCs w:val="20"/>
        </w:rPr>
        <w:t>im Zeltlager XY/ auf der Freizeit XY</w:t>
      </w:r>
      <w:r w:rsidR="00723463">
        <w:rPr>
          <w:b/>
          <w:bCs/>
          <w:szCs w:val="20"/>
        </w:rPr>
        <w:t xml:space="preserve"> in</w:t>
      </w:r>
      <w:r w:rsidR="003C3D54" w:rsidRPr="003C3D54">
        <w:rPr>
          <w:b/>
          <w:bCs/>
          <w:szCs w:val="20"/>
        </w:rPr>
        <w:t xml:space="preserve"> </w:t>
      </w:r>
      <w:r w:rsidR="003C3D54" w:rsidRPr="003C3D54">
        <w:rPr>
          <w:b/>
          <w:bCs/>
          <w:color w:val="FF0000"/>
          <w:szCs w:val="20"/>
        </w:rPr>
        <w:t xml:space="preserve">Ort, </w:t>
      </w:r>
      <w:r w:rsidR="003C3D54" w:rsidRPr="003C3D54">
        <w:rPr>
          <w:b/>
          <w:bCs/>
          <w:szCs w:val="20"/>
        </w:rPr>
        <w:t xml:space="preserve">Kreis </w:t>
      </w:r>
      <w:r w:rsidR="003C3D54" w:rsidRPr="003C3D54">
        <w:rPr>
          <w:b/>
          <w:bCs/>
          <w:color w:val="FF0000"/>
          <w:szCs w:val="20"/>
        </w:rPr>
        <w:t>Landkreis</w:t>
      </w:r>
      <w:r w:rsidR="003C3D54" w:rsidRPr="003C3D54">
        <w:rPr>
          <w:b/>
          <w:bCs/>
          <w:szCs w:val="20"/>
        </w:rPr>
        <w:t xml:space="preserve"> </w:t>
      </w:r>
      <w:r w:rsidR="00723463">
        <w:rPr>
          <w:b/>
          <w:bCs/>
          <w:szCs w:val="20"/>
        </w:rPr>
        <w:t>mehrere</w:t>
      </w:r>
      <w:r w:rsidR="00723463">
        <w:rPr>
          <w:b/>
          <w:bCs/>
          <w:color w:val="FF0000"/>
          <w:szCs w:val="20"/>
        </w:rPr>
        <w:t xml:space="preserve"> </w:t>
      </w:r>
      <w:proofErr w:type="spellStart"/>
      <w:r w:rsidR="00723463">
        <w:rPr>
          <w:b/>
          <w:bCs/>
          <w:color w:val="FF0000"/>
          <w:szCs w:val="20"/>
        </w:rPr>
        <w:t>Coronainfektionen</w:t>
      </w:r>
      <w:proofErr w:type="spellEnd"/>
      <w:r w:rsidR="003C3D54" w:rsidRPr="00772545">
        <w:rPr>
          <w:b/>
          <w:bCs/>
          <w:color w:val="FF0000"/>
          <w:szCs w:val="20"/>
        </w:rPr>
        <w:t xml:space="preserve"> </w:t>
      </w:r>
      <w:r w:rsidR="003C3D54">
        <w:rPr>
          <w:b/>
          <w:bCs/>
          <w:szCs w:val="20"/>
        </w:rPr>
        <w:t>gab</w:t>
      </w:r>
      <w:r w:rsidR="003C3D54" w:rsidRPr="003C3D54">
        <w:rPr>
          <w:b/>
          <w:bCs/>
          <w:szCs w:val="20"/>
        </w:rPr>
        <w:t xml:space="preserve">. </w:t>
      </w:r>
      <w:r w:rsidR="00723463">
        <w:rPr>
          <w:b/>
          <w:bCs/>
          <w:szCs w:val="20"/>
        </w:rPr>
        <w:t xml:space="preserve">Die betroffenen </w:t>
      </w:r>
      <w:r w:rsidR="00723463" w:rsidRPr="003C3D54">
        <w:rPr>
          <w:b/>
          <w:bCs/>
          <w:color w:val="FF0000"/>
          <w:szCs w:val="20"/>
        </w:rPr>
        <w:t xml:space="preserve">Anzahl </w:t>
      </w:r>
      <w:r w:rsidR="00723463" w:rsidRPr="003C3D54">
        <w:rPr>
          <w:b/>
          <w:bCs/>
          <w:szCs w:val="20"/>
        </w:rPr>
        <w:t>Kinder und Jugendliche</w:t>
      </w:r>
      <w:r w:rsidR="00723463">
        <w:rPr>
          <w:b/>
          <w:bCs/>
          <w:szCs w:val="20"/>
        </w:rPr>
        <w:t>n</w:t>
      </w:r>
      <w:r w:rsidR="007945FE" w:rsidRPr="007945FE">
        <w:rPr>
          <w:b/>
          <w:bCs/>
          <w:color w:val="FF0000"/>
          <w:szCs w:val="20"/>
        </w:rPr>
        <w:t>/und Betreuer*innen</w:t>
      </w:r>
      <w:r w:rsidR="00723463" w:rsidRPr="007945FE">
        <w:rPr>
          <w:b/>
          <w:bCs/>
          <w:color w:val="FF0000"/>
          <w:szCs w:val="20"/>
        </w:rPr>
        <w:t xml:space="preserve"> </w:t>
      </w:r>
      <w:r w:rsidR="007945FE">
        <w:rPr>
          <w:b/>
          <w:bCs/>
          <w:szCs w:val="20"/>
        </w:rPr>
        <w:t>wurden vom Rest der Freizeit</w:t>
      </w:r>
      <w:r w:rsidR="00723463">
        <w:rPr>
          <w:b/>
          <w:bCs/>
          <w:szCs w:val="20"/>
        </w:rPr>
        <w:t>gruppe</w:t>
      </w:r>
      <w:r w:rsidR="007945FE">
        <w:rPr>
          <w:b/>
          <w:bCs/>
          <w:szCs w:val="20"/>
        </w:rPr>
        <w:t xml:space="preserve"> isoliert und befinden sich in A</w:t>
      </w:r>
      <w:r w:rsidR="00723463">
        <w:rPr>
          <w:b/>
          <w:bCs/>
          <w:szCs w:val="20"/>
        </w:rPr>
        <w:t>bsprache mit dem örtlichen Gesundheitsamt in Quarantäne</w:t>
      </w:r>
      <w:r w:rsidR="003C3D54" w:rsidRPr="003C3D54">
        <w:rPr>
          <w:b/>
          <w:bCs/>
          <w:szCs w:val="20"/>
        </w:rPr>
        <w:t>.</w:t>
      </w:r>
    </w:p>
    <w:p w:rsidR="003C3D54" w:rsidRPr="003C3D54" w:rsidRDefault="00630178" w:rsidP="00772545">
      <w:pPr>
        <w:pStyle w:val="Default"/>
        <w:spacing w:after="120" w:line="360" w:lineRule="auto"/>
        <w:ind w:right="1191"/>
        <w:rPr>
          <w:sz w:val="20"/>
          <w:szCs w:val="20"/>
        </w:rPr>
      </w:pPr>
      <w:r w:rsidRPr="007945FE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>ie</w:t>
      </w:r>
      <w:r w:rsidRPr="007945FE">
        <w:rPr>
          <w:color w:val="auto"/>
          <w:sz w:val="20"/>
          <w:szCs w:val="20"/>
        </w:rPr>
        <w:t xml:space="preserve"> </w:t>
      </w:r>
      <w:r w:rsidRPr="003C3D54">
        <w:rPr>
          <w:color w:val="FF0000"/>
          <w:sz w:val="20"/>
          <w:szCs w:val="20"/>
        </w:rPr>
        <w:t>Anzahl</w:t>
      </w:r>
      <w:r w:rsidRPr="007945FE">
        <w:rPr>
          <w:color w:val="auto"/>
          <w:sz w:val="20"/>
          <w:szCs w:val="20"/>
        </w:rPr>
        <w:t xml:space="preserve"> infizierten </w:t>
      </w:r>
      <w:r w:rsidRPr="003C3D54">
        <w:rPr>
          <w:sz w:val="20"/>
          <w:szCs w:val="20"/>
        </w:rPr>
        <w:t>Jugendliche</w:t>
      </w:r>
      <w:r>
        <w:rPr>
          <w:sz w:val="20"/>
          <w:szCs w:val="20"/>
        </w:rPr>
        <w:t xml:space="preserve">n/Kindern im Alter von </w:t>
      </w:r>
      <w:r w:rsidRPr="005B09EF">
        <w:rPr>
          <w:color w:val="FF0000"/>
          <w:sz w:val="20"/>
          <w:szCs w:val="20"/>
        </w:rPr>
        <w:t>X</w:t>
      </w:r>
      <w:r>
        <w:rPr>
          <w:sz w:val="20"/>
          <w:szCs w:val="20"/>
        </w:rPr>
        <w:t xml:space="preserve"> bis </w:t>
      </w:r>
      <w:r w:rsidRPr="005B09EF">
        <w:rPr>
          <w:color w:val="FF0000"/>
          <w:sz w:val="20"/>
          <w:szCs w:val="20"/>
        </w:rPr>
        <w:t>Y</w:t>
      </w:r>
      <w:r>
        <w:rPr>
          <w:sz w:val="20"/>
          <w:szCs w:val="20"/>
        </w:rPr>
        <w:t xml:space="preserve"> Jahren</w:t>
      </w:r>
      <w:r w:rsidRPr="003C3D54">
        <w:rPr>
          <w:sz w:val="20"/>
          <w:szCs w:val="20"/>
        </w:rPr>
        <w:t xml:space="preserve"> </w:t>
      </w:r>
      <w:r>
        <w:rPr>
          <w:sz w:val="20"/>
          <w:szCs w:val="20"/>
        </w:rPr>
        <w:t>zeigen</w:t>
      </w:r>
      <w:r w:rsidRPr="003C3D54">
        <w:rPr>
          <w:sz w:val="20"/>
          <w:szCs w:val="20"/>
        </w:rPr>
        <w:t xml:space="preserve"> </w:t>
      </w:r>
      <w:r w:rsidRPr="003C3D54">
        <w:rPr>
          <w:color w:val="FF0000"/>
          <w:sz w:val="20"/>
          <w:szCs w:val="20"/>
        </w:rPr>
        <w:t>(</w:t>
      </w:r>
      <w:r>
        <w:rPr>
          <w:i/>
          <w:iCs/>
          <w:color w:val="FF0000"/>
          <w:sz w:val="20"/>
          <w:szCs w:val="20"/>
        </w:rPr>
        <w:t>leichte/schwere</w:t>
      </w:r>
      <w:r w:rsidRPr="003C3D54">
        <w:rPr>
          <w:color w:val="FF0000"/>
          <w:sz w:val="20"/>
          <w:szCs w:val="20"/>
        </w:rPr>
        <w:t xml:space="preserve">) </w:t>
      </w:r>
      <w:r>
        <w:rPr>
          <w:sz w:val="20"/>
          <w:szCs w:val="20"/>
        </w:rPr>
        <w:t>Symptome wie Fieber, Halsschmerzen und Husten</w:t>
      </w:r>
      <w:r w:rsidR="00F35951">
        <w:rPr>
          <w:sz w:val="20"/>
          <w:szCs w:val="20"/>
        </w:rPr>
        <w:t xml:space="preserve"> sowie Verlust von Geschmacks- und Geruchssinn</w:t>
      </w:r>
      <w:r w:rsidRPr="00630178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 w:rsidRPr="00630178">
        <w:rPr>
          <w:b/>
          <w:i/>
          <w:sz w:val="20"/>
          <w:szCs w:val="20"/>
        </w:rPr>
        <w:t>[Im absoluten Ernstfall:</w:t>
      </w:r>
      <w:r>
        <w:rPr>
          <w:sz w:val="20"/>
          <w:szCs w:val="20"/>
        </w:rPr>
        <w:t xml:space="preserve"> </w:t>
      </w:r>
      <w:r w:rsidRPr="00630178">
        <w:rPr>
          <w:color w:val="FF0000"/>
          <w:sz w:val="20"/>
          <w:szCs w:val="20"/>
        </w:rPr>
        <w:t>Anzahl</w:t>
      </w:r>
      <w:r>
        <w:rPr>
          <w:sz w:val="20"/>
          <w:szCs w:val="20"/>
        </w:rPr>
        <w:t xml:space="preserve"> Kinder wurden vorsorglich</w:t>
      </w:r>
      <w:r w:rsidRPr="003C3D54">
        <w:rPr>
          <w:sz w:val="20"/>
          <w:szCs w:val="20"/>
        </w:rPr>
        <w:t xml:space="preserve"> ins </w:t>
      </w:r>
      <w:r w:rsidRPr="003C3D54">
        <w:rPr>
          <w:color w:val="FF0000"/>
          <w:sz w:val="20"/>
          <w:szCs w:val="20"/>
        </w:rPr>
        <w:t xml:space="preserve">Krankenhaus XY </w:t>
      </w:r>
      <w:r w:rsidRPr="003C3D54">
        <w:rPr>
          <w:sz w:val="20"/>
          <w:szCs w:val="20"/>
        </w:rPr>
        <w:t xml:space="preserve">eingeliefert. Der BDKJ steht in Kontakt mit </w:t>
      </w:r>
      <w:r w:rsidRPr="00630178">
        <w:rPr>
          <w:color w:val="auto"/>
          <w:sz w:val="20"/>
          <w:szCs w:val="20"/>
        </w:rPr>
        <w:t xml:space="preserve">dem Krankenhaus </w:t>
      </w:r>
      <w:r w:rsidRPr="003C3D54">
        <w:rPr>
          <w:sz w:val="20"/>
          <w:szCs w:val="20"/>
        </w:rPr>
        <w:t>und wird fortlaufend über den Gesundheitszustand der Kinder und Jugendlichen informieren.</w:t>
      </w:r>
      <w:r>
        <w:rPr>
          <w:sz w:val="20"/>
          <w:szCs w:val="20"/>
        </w:rPr>
        <w:t>]</w:t>
      </w:r>
      <w:r w:rsidRPr="003C3D54">
        <w:rPr>
          <w:sz w:val="20"/>
          <w:szCs w:val="20"/>
        </w:rPr>
        <w:t xml:space="preserve"> </w:t>
      </w:r>
      <w:r>
        <w:rPr>
          <w:sz w:val="20"/>
          <w:szCs w:val="20"/>
        </w:rPr>
        <w:t>Die Eltern wurden informiert und stehen in Kontakt mit der Freizeitleitung</w:t>
      </w:r>
      <w:r w:rsidR="006B470D" w:rsidRPr="001A4DE0">
        <w:rPr>
          <w:color w:val="FF0000"/>
          <w:sz w:val="20"/>
          <w:szCs w:val="20"/>
        </w:rPr>
        <w:t xml:space="preserve">/dem Krisenstab </w:t>
      </w:r>
      <w:r w:rsidR="006B470D">
        <w:rPr>
          <w:sz w:val="20"/>
          <w:szCs w:val="20"/>
        </w:rPr>
        <w:t>vor Ort.</w:t>
      </w:r>
      <w:r>
        <w:rPr>
          <w:sz w:val="20"/>
          <w:szCs w:val="20"/>
        </w:rPr>
        <w:br/>
      </w:r>
      <w:r w:rsidR="00042D22">
        <w:rPr>
          <w:sz w:val="20"/>
          <w:szCs w:val="20"/>
        </w:rPr>
        <w:t>Beim</w:t>
      </w:r>
      <w:r w:rsidR="00042D22" w:rsidRPr="003C3D54">
        <w:rPr>
          <w:sz w:val="20"/>
          <w:szCs w:val="20"/>
        </w:rPr>
        <w:t xml:space="preserve"> Rest der </w:t>
      </w:r>
      <w:r w:rsidR="00042D22" w:rsidRPr="00630178">
        <w:rPr>
          <w:color w:val="auto"/>
          <w:sz w:val="20"/>
          <w:szCs w:val="20"/>
        </w:rPr>
        <w:t>Freizeit</w:t>
      </w:r>
      <w:r w:rsidR="00042D22" w:rsidRPr="003C3D54">
        <w:rPr>
          <w:sz w:val="20"/>
          <w:szCs w:val="20"/>
        </w:rPr>
        <w:t xml:space="preserve">gruppe </w:t>
      </w:r>
      <w:r w:rsidR="00042D22">
        <w:rPr>
          <w:sz w:val="20"/>
          <w:szCs w:val="20"/>
        </w:rPr>
        <w:t xml:space="preserve">wurden bislang keine Symptome festgestellt. </w:t>
      </w:r>
      <w:r w:rsidR="007945FE" w:rsidRPr="007945FE">
        <w:rPr>
          <w:color w:val="auto"/>
          <w:sz w:val="20"/>
          <w:szCs w:val="20"/>
        </w:rPr>
        <w:t>Weitere Maßnahmen, wie und ob die Freizeit mit den anderen Teilnehmer*innen weiter durchgeführt wird, erfolgen ebenfalls in Absprache mit dem zuständigen Gesundheitsamt vor Ort.</w:t>
      </w:r>
    </w:p>
    <w:p w:rsidR="003C3D54" w:rsidRPr="003C3D54" w:rsidRDefault="0088381B" w:rsidP="00772545">
      <w:pPr>
        <w:pStyle w:val="Default"/>
        <w:spacing w:after="120" w:line="360" w:lineRule="auto"/>
        <w:ind w:right="1191"/>
        <w:rPr>
          <w:sz w:val="20"/>
          <w:szCs w:val="20"/>
        </w:rPr>
      </w:pPr>
      <w:r>
        <w:rPr>
          <w:sz w:val="20"/>
          <w:szCs w:val="20"/>
        </w:rPr>
        <w:t>Der</w:t>
      </w:r>
      <w:r w:rsidR="003C3D54" w:rsidRPr="003C3D54">
        <w:rPr>
          <w:sz w:val="20"/>
          <w:szCs w:val="20"/>
        </w:rPr>
        <w:t xml:space="preserve"> BDKJ </w:t>
      </w:r>
      <w:r w:rsidR="00772545">
        <w:rPr>
          <w:sz w:val="20"/>
          <w:szCs w:val="20"/>
        </w:rPr>
        <w:t xml:space="preserve">Rottenburg-Stuttgart </w:t>
      </w:r>
      <w:r>
        <w:rPr>
          <w:sz w:val="20"/>
          <w:szCs w:val="20"/>
        </w:rPr>
        <w:t>/</w:t>
      </w:r>
      <w:r w:rsidRPr="0088381B">
        <w:rPr>
          <w:color w:val="FF0000"/>
          <w:sz w:val="20"/>
          <w:szCs w:val="20"/>
        </w:rPr>
        <w:t>alternativ</w:t>
      </w:r>
      <w:r>
        <w:rPr>
          <w:color w:val="FF0000"/>
          <w:sz w:val="20"/>
          <w:szCs w:val="20"/>
        </w:rPr>
        <w:t>:</w:t>
      </w:r>
      <w:r w:rsidRPr="0088381B">
        <w:rPr>
          <w:color w:val="FF0000"/>
          <w:sz w:val="20"/>
          <w:szCs w:val="20"/>
        </w:rPr>
        <w:t xml:space="preserve"> Dekanat XY</w:t>
      </w:r>
      <w:r w:rsidRPr="006B470D">
        <w:rPr>
          <w:color w:val="auto"/>
          <w:sz w:val="20"/>
          <w:szCs w:val="20"/>
        </w:rPr>
        <w:t xml:space="preserve"> als </w:t>
      </w:r>
      <w:r w:rsidR="006B470D">
        <w:rPr>
          <w:sz w:val="20"/>
          <w:szCs w:val="20"/>
        </w:rPr>
        <w:t>Veranstalter der Freizeit bedauert den Vorfall</w:t>
      </w:r>
      <w:r w:rsidR="003C3D54" w:rsidRPr="003C3D54">
        <w:rPr>
          <w:sz w:val="20"/>
          <w:szCs w:val="20"/>
        </w:rPr>
        <w:t>. „</w:t>
      </w:r>
      <w:r w:rsidR="00DD42A3">
        <w:rPr>
          <w:sz w:val="20"/>
          <w:szCs w:val="20"/>
        </w:rPr>
        <w:t xml:space="preserve">Es ist sehr </w:t>
      </w:r>
      <w:r w:rsidR="00956DE3">
        <w:rPr>
          <w:sz w:val="20"/>
          <w:szCs w:val="20"/>
        </w:rPr>
        <w:t>be</w:t>
      </w:r>
      <w:r w:rsidR="00956DE3">
        <w:rPr>
          <w:sz w:val="20"/>
          <w:szCs w:val="20"/>
        </w:rPr>
        <w:t>trüb</w:t>
      </w:r>
      <w:r w:rsidR="00956DE3">
        <w:rPr>
          <w:sz w:val="20"/>
          <w:szCs w:val="20"/>
        </w:rPr>
        <w:t>lich</w:t>
      </w:r>
      <w:r w:rsidR="00DD42A3">
        <w:rPr>
          <w:sz w:val="20"/>
          <w:szCs w:val="20"/>
        </w:rPr>
        <w:t>, dass eine Infektion festgestellt wurde.</w:t>
      </w:r>
      <w:r w:rsidR="00E627C0">
        <w:rPr>
          <w:sz w:val="20"/>
          <w:szCs w:val="20"/>
        </w:rPr>
        <w:t xml:space="preserve"> </w:t>
      </w:r>
      <w:r w:rsidR="00F35951">
        <w:rPr>
          <w:sz w:val="20"/>
          <w:szCs w:val="20"/>
        </w:rPr>
        <w:t xml:space="preserve">Wir </w:t>
      </w:r>
      <w:r w:rsidR="00DD42A3">
        <w:rPr>
          <w:sz w:val="20"/>
          <w:szCs w:val="20"/>
        </w:rPr>
        <w:t xml:space="preserve">haben alle Freizeitleiter*innen vor den Freizeiten eingehend geschult und </w:t>
      </w:r>
      <w:r w:rsidR="00F35951">
        <w:rPr>
          <w:sz w:val="20"/>
          <w:szCs w:val="20"/>
        </w:rPr>
        <w:t>gehen davon aus, dass</w:t>
      </w:r>
      <w:r w:rsidR="00956DE3">
        <w:rPr>
          <w:sz w:val="20"/>
          <w:szCs w:val="20"/>
        </w:rPr>
        <w:t xml:space="preserve"> sie</w:t>
      </w:r>
      <w:r w:rsidR="00F35951">
        <w:rPr>
          <w:sz w:val="20"/>
          <w:szCs w:val="20"/>
        </w:rPr>
        <w:t xml:space="preserve"> verantwortungsvoll mit den </w:t>
      </w:r>
      <w:proofErr w:type="spellStart"/>
      <w:r w:rsidR="00F35951">
        <w:rPr>
          <w:sz w:val="20"/>
          <w:szCs w:val="20"/>
        </w:rPr>
        <w:t>Corona</w:t>
      </w:r>
      <w:bookmarkStart w:id="0" w:name="_GoBack"/>
      <w:bookmarkEnd w:id="0"/>
      <w:r w:rsidR="00F35951">
        <w:rPr>
          <w:sz w:val="20"/>
          <w:szCs w:val="20"/>
        </w:rPr>
        <w:t>vorschriften</w:t>
      </w:r>
      <w:proofErr w:type="spellEnd"/>
      <w:r w:rsidR="00F35951">
        <w:rPr>
          <w:sz w:val="20"/>
          <w:szCs w:val="20"/>
        </w:rPr>
        <w:t xml:space="preserve"> umgegangen sind. </w:t>
      </w:r>
      <w:r w:rsidR="00E627C0">
        <w:rPr>
          <w:sz w:val="20"/>
          <w:szCs w:val="20"/>
        </w:rPr>
        <w:t>Zum jetzigen Zeitpunkt liegen noch keine weiteren Informationen vor, wie und wann sich die Kinder/Jugendlichen angesteckt haben</w:t>
      </w:r>
      <w:r w:rsidR="009F2686">
        <w:rPr>
          <w:sz w:val="20"/>
          <w:szCs w:val="20"/>
        </w:rPr>
        <w:t>. Wir wünschen allen Erkrankten eine schnelle und vollständige Genesung</w:t>
      </w:r>
      <w:r w:rsidR="00E627C0">
        <w:rPr>
          <w:sz w:val="20"/>
          <w:szCs w:val="20"/>
        </w:rPr>
        <w:t xml:space="preserve">“, erklärt </w:t>
      </w:r>
      <w:r w:rsidR="00E627C0" w:rsidRPr="003C3D54">
        <w:rPr>
          <w:sz w:val="20"/>
          <w:szCs w:val="20"/>
        </w:rPr>
        <w:t xml:space="preserve">BDKJ-Diözesanvorsitzende </w:t>
      </w:r>
      <w:r w:rsidR="00E627C0" w:rsidRPr="003C3D54">
        <w:rPr>
          <w:color w:val="FF0000"/>
          <w:sz w:val="20"/>
          <w:szCs w:val="20"/>
        </w:rPr>
        <w:t>Vorname Name</w:t>
      </w:r>
      <w:r w:rsidR="00254900">
        <w:rPr>
          <w:sz w:val="20"/>
          <w:szCs w:val="20"/>
        </w:rPr>
        <w:t>.</w:t>
      </w:r>
      <w:r w:rsidR="001F1ECC">
        <w:rPr>
          <w:sz w:val="20"/>
          <w:szCs w:val="20"/>
        </w:rPr>
        <w:t xml:space="preserve"> Ein Krisenstab ist eingesetzt und</w:t>
      </w:r>
      <w:r w:rsidR="00254900">
        <w:rPr>
          <w:sz w:val="20"/>
          <w:szCs w:val="20"/>
        </w:rPr>
        <w:t xml:space="preserve"> </w:t>
      </w:r>
      <w:r w:rsidR="001F1ECC">
        <w:rPr>
          <w:sz w:val="20"/>
          <w:szCs w:val="20"/>
        </w:rPr>
        <w:t>arbeitet daran, die g</w:t>
      </w:r>
      <w:r w:rsidR="00254900">
        <w:rPr>
          <w:sz w:val="20"/>
          <w:szCs w:val="20"/>
        </w:rPr>
        <w:t>enauere</w:t>
      </w:r>
      <w:r w:rsidR="001F1ECC">
        <w:rPr>
          <w:sz w:val="20"/>
          <w:szCs w:val="20"/>
        </w:rPr>
        <w:t>n</w:t>
      </w:r>
      <w:r w:rsidR="00254900">
        <w:rPr>
          <w:sz w:val="20"/>
          <w:szCs w:val="20"/>
        </w:rPr>
        <w:t xml:space="preserve"> Umstände </w:t>
      </w:r>
      <w:r w:rsidR="001F1ECC">
        <w:rPr>
          <w:sz w:val="20"/>
          <w:szCs w:val="20"/>
        </w:rPr>
        <w:t>zum</w:t>
      </w:r>
      <w:r w:rsidR="00254900" w:rsidRPr="001A4DE0">
        <w:rPr>
          <w:color w:val="auto"/>
          <w:sz w:val="20"/>
          <w:szCs w:val="20"/>
        </w:rPr>
        <w:t xml:space="preserve"> </w:t>
      </w:r>
      <w:r w:rsidR="001A4DE0" w:rsidRPr="001A4DE0">
        <w:rPr>
          <w:color w:val="auto"/>
          <w:sz w:val="20"/>
          <w:szCs w:val="20"/>
        </w:rPr>
        <w:t>Infektionsher</w:t>
      </w:r>
      <w:r w:rsidR="001F1ECC" w:rsidRPr="001A4DE0">
        <w:rPr>
          <w:color w:val="auto"/>
          <w:sz w:val="20"/>
          <w:szCs w:val="20"/>
        </w:rPr>
        <w:t>gang</w:t>
      </w:r>
      <w:r w:rsidR="00254900" w:rsidRPr="001A4DE0">
        <w:rPr>
          <w:color w:val="auto"/>
          <w:sz w:val="20"/>
          <w:szCs w:val="20"/>
        </w:rPr>
        <w:t xml:space="preserve"> </w:t>
      </w:r>
      <w:r w:rsidR="001F1ECC">
        <w:rPr>
          <w:sz w:val="20"/>
          <w:szCs w:val="20"/>
        </w:rPr>
        <w:t>zu analysieren und</w:t>
      </w:r>
      <w:r w:rsidR="00254900">
        <w:rPr>
          <w:sz w:val="20"/>
          <w:szCs w:val="20"/>
        </w:rPr>
        <w:t xml:space="preserve"> zeitnah bekannt</w:t>
      </w:r>
      <w:r w:rsidR="001F1ECC">
        <w:rPr>
          <w:sz w:val="20"/>
          <w:szCs w:val="20"/>
        </w:rPr>
        <w:t>zu</w:t>
      </w:r>
      <w:r w:rsidR="00254900">
        <w:rPr>
          <w:sz w:val="20"/>
          <w:szCs w:val="20"/>
        </w:rPr>
        <w:t>geben.</w:t>
      </w:r>
    </w:p>
    <w:p w:rsidR="003C3D54" w:rsidRPr="003C3D54" w:rsidRDefault="003C3D54" w:rsidP="00772545">
      <w:pPr>
        <w:pStyle w:val="Default"/>
        <w:spacing w:after="120" w:line="360" w:lineRule="auto"/>
        <w:ind w:right="1191"/>
        <w:rPr>
          <w:sz w:val="20"/>
          <w:szCs w:val="20"/>
        </w:rPr>
      </w:pPr>
      <w:r w:rsidRPr="003C3D54">
        <w:rPr>
          <w:b/>
          <w:bCs/>
          <w:i/>
          <w:iCs/>
          <w:color w:val="FF0000"/>
          <w:sz w:val="20"/>
          <w:szCs w:val="20"/>
        </w:rPr>
        <w:t xml:space="preserve">Bei Abbruch: </w:t>
      </w:r>
      <w:r w:rsidRPr="003C3D54">
        <w:rPr>
          <w:sz w:val="20"/>
          <w:szCs w:val="20"/>
        </w:rPr>
        <w:t xml:space="preserve">Die Veranstalter haben beschlossen, die </w:t>
      </w:r>
      <w:r w:rsidR="0088381B">
        <w:rPr>
          <w:sz w:val="20"/>
          <w:szCs w:val="20"/>
        </w:rPr>
        <w:t>Freizeit</w:t>
      </w:r>
      <w:r w:rsidR="00E627C0">
        <w:rPr>
          <w:sz w:val="20"/>
          <w:szCs w:val="20"/>
        </w:rPr>
        <w:t xml:space="preserve"> </w:t>
      </w:r>
      <w:r w:rsidR="001A4DE0">
        <w:rPr>
          <w:sz w:val="20"/>
          <w:szCs w:val="20"/>
        </w:rPr>
        <w:t>abzubrechen.</w:t>
      </w:r>
    </w:p>
    <w:p w:rsidR="003C3D54" w:rsidRPr="003C3D54" w:rsidRDefault="003C3D54" w:rsidP="00772545">
      <w:pPr>
        <w:pStyle w:val="Default"/>
        <w:spacing w:after="120" w:line="360" w:lineRule="auto"/>
        <w:ind w:right="1191"/>
        <w:rPr>
          <w:i/>
          <w:color w:val="FF0000"/>
          <w:sz w:val="20"/>
          <w:szCs w:val="20"/>
        </w:rPr>
      </w:pPr>
      <w:r w:rsidRPr="003C3D54">
        <w:rPr>
          <w:i/>
          <w:color w:val="FF0000"/>
          <w:sz w:val="20"/>
          <w:szCs w:val="20"/>
        </w:rPr>
        <w:t>Generelle Info zur Freizeit / Aktion: Wie oft/regelmäßig sie stattfindet</w:t>
      </w:r>
      <w:r>
        <w:rPr>
          <w:i/>
          <w:color w:val="FF0000"/>
          <w:sz w:val="20"/>
          <w:szCs w:val="20"/>
        </w:rPr>
        <w:t>,</w:t>
      </w:r>
      <w:r w:rsidRPr="003C3D54">
        <w:rPr>
          <w:i/>
          <w:color w:val="FF0000"/>
          <w:sz w:val="20"/>
          <w:szCs w:val="20"/>
        </w:rPr>
        <w:t xml:space="preserve"> mit wie viel </w:t>
      </w:r>
      <w:proofErr w:type="spellStart"/>
      <w:r w:rsidRPr="003C3D54">
        <w:rPr>
          <w:i/>
          <w:color w:val="FF0000"/>
          <w:sz w:val="20"/>
          <w:szCs w:val="20"/>
        </w:rPr>
        <w:t>TeilnehmerInnen</w:t>
      </w:r>
      <w:proofErr w:type="spellEnd"/>
      <w:r w:rsidRPr="003C3D54">
        <w:rPr>
          <w:i/>
          <w:color w:val="FF0000"/>
          <w:sz w:val="20"/>
          <w:szCs w:val="20"/>
        </w:rPr>
        <w:t xml:space="preserve"> mit welchem Ziel… </w:t>
      </w:r>
      <w:r w:rsidR="001F1ECC">
        <w:rPr>
          <w:i/>
          <w:color w:val="FF0000"/>
          <w:sz w:val="20"/>
          <w:szCs w:val="20"/>
        </w:rPr>
        <w:br/>
      </w:r>
      <w:r w:rsidR="00B777DA" w:rsidRPr="001F1ECC">
        <w:rPr>
          <w:color w:val="auto"/>
          <w:sz w:val="20"/>
          <w:szCs w:val="20"/>
        </w:rPr>
        <w:t>Weitere aktuelle Informationen folgen auf</w:t>
      </w:r>
      <w:r w:rsidR="00B777DA" w:rsidRPr="001F1ECC">
        <w:rPr>
          <w:i/>
          <w:color w:val="auto"/>
          <w:sz w:val="20"/>
          <w:szCs w:val="20"/>
        </w:rPr>
        <w:t xml:space="preserve"> </w:t>
      </w:r>
      <w:r w:rsidR="00B777DA" w:rsidRPr="001F1ECC">
        <w:rPr>
          <w:color w:val="FF0000"/>
          <w:sz w:val="20"/>
          <w:szCs w:val="20"/>
        </w:rPr>
        <w:t>URL</w:t>
      </w:r>
      <w:r w:rsidR="003A4644" w:rsidRPr="001F1ECC">
        <w:rPr>
          <w:color w:val="FF0000"/>
          <w:sz w:val="20"/>
          <w:szCs w:val="20"/>
        </w:rPr>
        <w:t xml:space="preserve"> </w:t>
      </w:r>
      <w:r w:rsidR="001F1ECC" w:rsidRPr="001F1ECC">
        <w:rPr>
          <w:color w:val="FF0000"/>
          <w:sz w:val="20"/>
          <w:szCs w:val="20"/>
        </w:rPr>
        <w:t>[</w:t>
      </w:r>
      <w:r w:rsidRPr="001F1ECC">
        <w:rPr>
          <w:b/>
          <w:color w:val="FF0000"/>
          <w:sz w:val="20"/>
          <w:szCs w:val="20"/>
        </w:rPr>
        <w:t>www.bdkj.info</w:t>
      </w:r>
      <w:r w:rsidR="001F1ECC" w:rsidRPr="001F1ECC">
        <w:rPr>
          <w:color w:val="FF0000"/>
          <w:sz w:val="20"/>
          <w:szCs w:val="20"/>
        </w:rPr>
        <w:t>]</w:t>
      </w:r>
    </w:p>
    <w:p w:rsidR="00506BE1" w:rsidRDefault="00506BE1" w:rsidP="00772545">
      <w:pPr>
        <w:spacing w:before="120" w:after="120" w:line="360" w:lineRule="auto"/>
        <w:ind w:right="1191"/>
        <w:rPr>
          <w:i/>
          <w:iCs/>
        </w:rPr>
      </w:pPr>
      <w:r>
        <w:rPr>
          <w:i/>
          <w:iCs/>
          <w:sz w:val="18"/>
          <w:szCs w:val="18"/>
        </w:rPr>
        <w:lastRenderedPageBreak/>
        <w:t>Der BDKJ der Diözese Rottenburg-Stuttgart ist der katholische Dachverband kirchlicher Jugendarbeit, dem sieben Jugendverbände angeschlossen sind. Die katholische Jugendarbeit erreicht mit ihren festen Gruppenangeboten jährlich 72.000 Kinder und Jugendliche</w:t>
      </w:r>
      <w:r>
        <w:rPr>
          <w:i/>
          <w:iCs/>
        </w:rPr>
        <w:t>.</w:t>
      </w:r>
    </w:p>
    <w:sectPr w:rsidR="00506BE1" w:rsidSect="0077254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020" w:right="849" w:bottom="1191" w:left="1361" w:header="964" w:footer="5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3D" w:rsidRDefault="0088383D">
      <w:r>
        <w:separator/>
      </w:r>
    </w:p>
  </w:endnote>
  <w:endnote w:type="continuationSeparator" w:id="0">
    <w:p w:rsidR="0088383D" w:rsidRDefault="008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KJ Bold"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Yanone Kaffeesatz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DKJ Light"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Regular"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B9" w:rsidRDefault="00B61EB9">
    <w:pPr>
      <w:pStyle w:val="berschrift2"/>
      <w:spacing w:after="0"/>
      <w:rPr>
        <w:rFonts w:ascii="BDKJ Light" w:hAnsi="BDKJ Light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540CD" wp14:editId="3073E38C">
              <wp:simplePos x="0" y="0"/>
              <wp:positionH relativeFrom="column">
                <wp:posOffset>-26035</wp:posOffset>
              </wp:positionH>
              <wp:positionV relativeFrom="paragraph">
                <wp:posOffset>66675</wp:posOffset>
              </wp:positionV>
              <wp:extent cx="5038725" cy="0"/>
              <wp:effectExtent l="12065" t="9525" r="6985" b="9525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8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5.25pt" to="39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g/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"/>
          </w:pict>
        </mc:Fallback>
      </mc:AlternateContent>
    </w:r>
  </w:p>
  <w:p w:rsidR="00B61EB9" w:rsidRDefault="00B61EB9">
    <w:pPr>
      <w:pStyle w:val="berschrift2"/>
      <w:spacing w:after="0"/>
      <w:rPr>
        <w:rFonts w:ascii="BDKJ Light" w:hAnsi="BDKJ Light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8ED3B10" wp14:editId="6FFFC068">
              <wp:simplePos x="0" y="0"/>
              <wp:positionH relativeFrom="column">
                <wp:posOffset>0</wp:posOffset>
              </wp:positionH>
              <wp:positionV relativeFrom="paragraph">
                <wp:posOffset>-61595</wp:posOffset>
              </wp:positionV>
              <wp:extent cx="5029200" cy="0"/>
              <wp:effectExtent l="9525" t="5080" r="9525" b="1397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5pt" to="396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" strokeweight=".26mm">
              <v:stroke joinstyle="miter"/>
            </v:line>
          </w:pict>
        </mc:Fallback>
      </mc:AlternateContent>
    </w:r>
    <w:r>
      <w:rPr>
        <w:rFonts w:ascii="BDKJ Light" w:hAnsi="BDKJ Light"/>
        <w:sz w:val="20"/>
      </w:rPr>
      <w:t>Pressekontakt:</w:t>
    </w:r>
  </w:p>
  <w:p w:rsidR="00B61EB9" w:rsidRDefault="00B61EB9">
    <w:pPr>
      <w:pStyle w:val="berschrift2"/>
      <w:spacing w:after="0"/>
      <w:rPr>
        <w:rFonts w:ascii="BDKJ Light" w:hAnsi="BDKJ Light"/>
        <w:b w:val="0"/>
        <w:bCs w:val="0"/>
        <w:sz w:val="20"/>
      </w:rPr>
    </w:pPr>
    <w:r>
      <w:rPr>
        <w:rFonts w:ascii="BDKJ Light" w:hAnsi="BDKJ Light"/>
        <w:b w:val="0"/>
        <w:bCs w:val="0"/>
        <w:sz w:val="20"/>
      </w:rPr>
      <w:t xml:space="preserve">Elke </w:t>
    </w:r>
    <w:proofErr w:type="spellStart"/>
    <w:r>
      <w:rPr>
        <w:rFonts w:ascii="BDKJ Light" w:hAnsi="BDKJ Light"/>
        <w:b w:val="0"/>
        <w:bCs w:val="0"/>
        <w:sz w:val="20"/>
      </w:rPr>
      <w:t>Dischinger</w:t>
    </w:r>
    <w:proofErr w:type="spellEnd"/>
    <w:r>
      <w:rPr>
        <w:rFonts w:ascii="BDKJ Light" w:hAnsi="BDKJ Light"/>
        <w:b w:val="0"/>
        <w:bCs w:val="0"/>
        <w:sz w:val="20"/>
      </w:rPr>
      <w:t>, Fachstelle Öffentlichkeitsarbeit BDKJ/BJA</w:t>
    </w:r>
  </w:p>
  <w:p w:rsidR="00B61EB9" w:rsidRDefault="00B61EB9">
    <w:pPr>
      <w:pStyle w:val="berschrift2"/>
      <w:spacing w:after="0"/>
      <w:rPr>
        <w:rFonts w:ascii="BDKJ Light" w:hAnsi="BDKJ Light"/>
        <w:b w:val="0"/>
        <w:bCs w:val="0"/>
        <w:sz w:val="20"/>
      </w:rPr>
    </w:pPr>
    <w:r>
      <w:rPr>
        <w:rFonts w:ascii="BDKJ Light" w:hAnsi="BDKJ Light"/>
        <w:b w:val="0"/>
        <w:bCs w:val="0"/>
        <w:sz w:val="20"/>
      </w:rPr>
      <w:t>Antoniusstr3, 73249 Wernau</w:t>
    </w:r>
  </w:p>
  <w:p w:rsidR="00B61EB9" w:rsidRPr="00EF5615" w:rsidRDefault="00B61EB9">
    <w:pPr>
      <w:rPr>
        <w:rFonts w:ascii="BDKJ Light" w:hAnsi="BDKJ Light"/>
        <w:lang w:val="fr-FR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1854FB1" wp14:editId="324F0128">
              <wp:simplePos x="0" y="0"/>
              <wp:positionH relativeFrom="column">
                <wp:posOffset>5676900</wp:posOffset>
              </wp:positionH>
              <wp:positionV relativeFrom="paragraph">
                <wp:posOffset>280670</wp:posOffset>
              </wp:positionV>
              <wp:extent cx="1142365" cy="456565"/>
              <wp:effectExtent l="0" t="4445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456565"/>
                      </a:xfrm>
                      <a:prstGeom prst="rect">
                        <a:avLst/>
                      </a:prstGeom>
                      <a:solidFill>
                        <a:srgbClr val="77B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EB9" w:rsidRDefault="00B61EB9">
                          <w:pPr>
                            <w:pStyle w:val="berschrift2"/>
                            <w:rPr>
                              <w:rFonts w:ascii="BDKJ Light" w:hAnsi="BDKJ Light"/>
                              <w:b w:val="0"/>
                              <w:bCs w:val="0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BDKJ Light" w:hAnsi="BDKJ Light"/>
                              <w:b w:val="0"/>
                              <w:bCs w:val="0"/>
                              <w:color w:val="FFFFFF"/>
                              <w:sz w:val="24"/>
                            </w:rPr>
                            <w:t>www.</w:t>
                          </w:r>
                          <w:r>
                            <w:rPr>
                              <w:rFonts w:ascii="BDKJ Light" w:hAnsi="BDKJ Light"/>
                              <w:color w:val="FFFFFF"/>
                              <w:sz w:val="24"/>
                            </w:rPr>
                            <w:t>bdkj</w:t>
                          </w:r>
                          <w:r>
                            <w:rPr>
                              <w:rFonts w:ascii="BDKJ Light" w:hAnsi="BDKJ Light"/>
                              <w:b w:val="0"/>
                              <w:bCs w:val="0"/>
                              <w:color w:val="FFFFFF"/>
                              <w:sz w:val="24"/>
                            </w:rPr>
                            <w:t>.info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47pt;margin-top:22.1pt;width:89.95pt;height:35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" fillcolor="#77b900" stroked="f">
              <v:textbox inset="0,0,0,0">
                <w:txbxContent>
                  <w:p w:rsidR="00C91202" w:rsidRDefault="00C91202">
                    <w:pPr>
                      <w:pStyle w:val="berschrift2"/>
                      <w:rPr>
                        <w:rFonts w:ascii="BDKJ Light" w:hAnsi="BDKJ Light"/>
                        <w:b w:val="0"/>
                        <w:bCs w:val="0"/>
                        <w:color w:val="FFFFFF"/>
                        <w:sz w:val="24"/>
                      </w:rPr>
                    </w:pPr>
                    <w:r>
                      <w:rPr>
                        <w:rFonts w:ascii="BDKJ Light" w:hAnsi="BDKJ Light"/>
                        <w:b w:val="0"/>
                        <w:bCs w:val="0"/>
                        <w:color w:val="FFFFFF"/>
                        <w:sz w:val="24"/>
                      </w:rPr>
                      <w:t>www.</w:t>
                    </w:r>
                    <w:r>
                      <w:rPr>
                        <w:rFonts w:ascii="BDKJ Light" w:hAnsi="BDKJ Light"/>
                        <w:color w:val="FFFFFF"/>
                        <w:sz w:val="24"/>
                      </w:rPr>
                      <w:t>bdkj</w:t>
                    </w:r>
                    <w:r>
                      <w:rPr>
                        <w:rFonts w:ascii="BDKJ Light" w:hAnsi="BDKJ Light"/>
                        <w:b w:val="0"/>
                        <w:bCs w:val="0"/>
                        <w:color w:val="FFFFFF"/>
                        <w:sz w:val="24"/>
                      </w:rPr>
                      <w:t>.info</w:t>
                    </w:r>
                  </w:p>
                </w:txbxContent>
              </v:textbox>
            </v:shape>
          </w:pict>
        </mc:Fallback>
      </mc:AlternateContent>
    </w:r>
    <w:r>
      <w:rPr>
        <w:rFonts w:ascii="BDKJ Light" w:hAnsi="BDKJ Light"/>
        <w:bCs/>
      </w:rPr>
      <w:t xml:space="preserve">Fon 07153 3001 110 · </w:t>
    </w:r>
    <w:r w:rsidRPr="00EF5615">
      <w:rPr>
        <w:rFonts w:ascii="BDKJ Light" w:hAnsi="BDKJ Light"/>
        <w:bCs/>
      </w:rPr>
      <w:t>Fa</w:t>
    </w:r>
    <w:r>
      <w:rPr>
        <w:rFonts w:ascii="BDKJ Light" w:hAnsi="BDKJ Light"/>
        <w:bCs/>
      </w:rPr>
      <w:t>x</w:t>
    </w:r>
    <w:r w:rsidRPr="00EF5615">
      <w:rPr>
        <w:rFonts w:ascii="BDKJ Light" w:hAnsi="BDKJ Light"/>
        <w:bCs/>
      </w:rPr>
      <w:t xml:space="preserve"> 07</w:t>
    </w:r>
    <w:r w:rsidRPr="00EF5615">
      <w:rPr>
        <w:rFonts w:ascii="BDKJ Light" w:hAnsi="BDKJ Light"/>
      </w:rPr>
      <w:t>153 3001 600 · presse@bdkj.info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B9" w:rsidRDefault="00B61EB9">
    <w:pPr>
      <w:pStyle w:val="berschrift2"/>
      <w:spacing w:after="0"/>
      <w:rPr>
        <w:rFonts w:ascii="BDKJ Light" w:hAnsi="BDKJ Light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53286" wp14:editId="2FE0221C">
              <wp:simplePos x="0" y="0"/>
              <wp:positionH relativeFrom="column">
                <wp:posOffset>-26035</wp:posOffset>
              </wp:positionH>
              <wp:positionV relativeFrom="paragraph">
                <wp:posOffset>85725</wp:posOffset>
              </wp:positionV>
              <wp:extent cx="5038725" cy="0"/>
              <wp:effectExtent l="12065" t="9525" r="6985" b="952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8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6.75pt" to="39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WI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"/>
          </w:pict>
        </mc:Fallback>
      </mc:AlternateContent>
    </w:r>
  </w:p>
  <w:p w:rsidR="00B61EB9" w:rsidRDefault="00B61EB9">
    <w:pPr>
      <w:pStyle w:val="berschrift2"/>
      <w:spacing w:after="0"/>
      <w:rPr>
        <w:rFonts w:ascii="BDKJ Light" w:hAnsi="BDKJ Light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489676F" wp14:editId="6651F04D">
              <wp:simplePos x="0" y="0"/>
              <wp:positionH relativeFrom="column">
                <wp:posOffset>0</wp:posOffset>
              </wp:positionH>
              <wp:positionV relativeFrom="paragraph">
                <wp:posOffset>-61595</wp:posOffset>
              </wp:positionV>
              <wp:extent cx="5029200" cy="0"/>
              <wp:effectExtent l="9525" t="5080" r="952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5pt" to="396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" strokeweight=".26mm">
              <v:stroke joinstyle="miter"/>
            </v:line>
          </w:pict>
        </mc:Fallback>
      </mc:AlternateContent>
    </w:r>
    <w:r>
      <w:rPr>
        <w:rFonts w:ascii="BDKJ Light" w:hAnsi="BDKJ Light"/>
        <w:sz w:val="20"/>
      </w:rPr>
      <w:t>Pressekontakt:</w:t>
    </w:r>
  </w:p>
  <w:p w:rsidR="00B61EB9" w:rsidRDefault="00B61EB9">
    <w:pPr>
      <w:pStyle w:val="berschrift2"/>
      <w:spacing w:after="0"/>
      <w:rPr>
        <w:rFonts w:ascii="BDKJ Light" w:hAnsi="BDKJ Light"/>
        <w:b w:val="0"/>
        <w:bCs w:val="0"/>
        <w:sz w:val="20"/>
      </w:rPr>
    </w:pPr>
    <w:r>
      <w:rPr>
        <w:rFonts w:ascii="BDKJ Light" w:hAnsi="BDKJ Light"/>
        <w:b w:val="0"/>
        <w:bCs w:val="0"/>
        <w:sz w:val="20"/>
      </w:rPr>
      <w:t xml:space="preserve">Elke </w:t>
    </w:r>
    <w:proofErr w:type="spellStart"/>
    <w:r>
      <w:rPr>
        <w:rFonts w:ascii="BDKJ Light" w:hAnsi="BDKJ Light"/>
        <w:b w:val="0"/>
        <w:bCs w:val="0"/>
        <w:sz w:val="20"/>
      </w:rPr>
      <w:t>Dischinger</w:t>
    </w:r>
    <w:proofErr w:type="spellEnd"/>
    <w:r>
      <w:rPr>
        <w:rFonts w:ascii="BDKJ Light" w:hAnsi="BDKJ Light"/>
        <w:b w:val="0"/>
        <w:bCs w:val="0"/>
        <w:sz w:val="20"/>
      </w:rPr>
      <w:t>, Fachstelle Öffentlichkeitsarbeit BDKJ/BJA</w:t>
    </w:r>
  </w:p>
  <w:p w:rsidR="00B61EB9" w:rsidRDefault="00B61EB9">
    <w:pPr>
      <w:pStyle w:val="berschrift2"/>
      <w:spacing w:after="0"/>
      <w:rPr>
        <w:rFonts w:ascii="BDKJ Light" w:hAnsi="BDKJ Light"/>
        <w:b w:val="0"/>
        <w:bCs w:val="0"/>
        <w:sz w:val="20"/>
      </w:rPr>
    </w:pPr>
    <w:r>
      <w:rPr>
        <w:rFonts w:ascii="BDKJ Light" w:hAnsi="BDKJ Light"/>
        <w:b w:val="0"/>
        <w:bCs w:val="0"/>
        <w:sz w:val="20"/>
      </w:rPr>
      <w:t>Antoniusstr3, 73249 Wernau</w:t>
    </w:r>
  </w:p>
  <w:p w:rsidR="00B61EB9" w:rsidRDefault="00B61EB9">
    <w:pPr>
      <w:pStyle w:val="berschrift2"/>
      <w:spacing w:after="0"/>
      <w:rPr>
        <w:rFonts w:ascii="BDKJ Light" w:hAnsi="BDKJ Light"/>
        <w:b w:val="0"/>
        <w:bCs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07CB826" wp14:editId="7BB18582">
              <wp:simplePos x="0" y="0"/>
              <wp:positionH relativeFrom="column">
                <wp:posOffset>5648325</wp:posOffset>
              </wp:positionH>
              <wp:positionV relativeFrom="paragraph">
                <wp:posOffset>42545</wp:posOffset>
              </wp:positionV>
              <wp:extent cx="1142365" cy="456565"/>
              <wp:effectExtent l="0" t="4445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456565"/>
                      </a:xfrm>
                      <a:prstGeom prst="rect">
                        <a:avLst/>
                      </a:prstGeom>
                      <a:solidFill>
                        <a:srgbClr val="77B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EB9" w:rsidRDefault="00B61EB9">
                          <w:pPr>
                            <w:pStyle w:val="berschrift2"/>
                            <w:rPr>
                              <w:rFonts w:ascii="BDKJ Light" w:hAnsi="BDKJ Light"/>
                              <w:b w:val="0"/>
                              <w:bCs w:val="0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BDKJ Light" w:hAnsi="BDKJ Light"/>
                              <w:b w:val="0"/>
                              <w:bCs w:val="0"/>
                              <w:color w:val="FFFFFF"/>
                              <w:sz w:val="24"/>
                            </w:rPr>
                            <w:t>www.</w:t>
                          </w:r>
                          <w:r>
                            <w:rPr>
                              <w:rFonts w:ascii="BDKJ Light" w:hAnsi="BDKJ Light"/>
                              <w:color w:val="FFFFFF"/>
                              <w:sz w:val="24"/>
                            </w:rPr>
                            <w:t>bdkj</w:t>
                          </w:r>
                          <w:r>
                            <w:rPr>
                              <w:rFonts w:ascii="BDKJ Light" w:hAnsi="BDKJ Light"/>
                              <w:b w:val="0"/>
                              <w:bCs w:val="0"/>
                              <w:color w:val="FFFFFF"/>
                              <w:sz w:val="24"/>
                            </w:rPr>
                            <w:t>.info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444.75pt;margin-top:3.35pt;width:89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" fillcolor="#77b900" stroked="f">
              <v:textbox inset="0,0,0,0">
                <w:txbxContent>
                  <w:p w:rsidR="00C91202" w:rsidRDefault="00C91202">
                    <w:pPr>
                      <w:pStyle w:val="berschrift2"/>
                      <w:rPr>
                        <w:rFonts w:ascii="BDKJ Light" w:hAnsi="BDKJ Light"/>
                        <w:b w:val="0"/>
                        <w:bCs w:val="0"/>
                        <w:color w:val="FFFFFF"/>
                        <w:sz w:val="24"/>
                      </w:rPr>
                    </w:pPr>
                    <w:r>
                      <w:rPr>
                        <w:rFonts w:ascii="BDKJ Light" w:hAnsi="BDKJ Light"/>
                        <w:b w:val="0"/>
                        <w:bCs w:val="0"/>
                        <w:color w:val="FFFFFF"/>
                        <w:sz w:val="24"/>
                      </w:rPr>
                      <w:t>www.</w:t>
                    </w:r>
                    <w:r>
                      <w:rPr>
                        <w:rFonts w:ascii="BDKJ Light" w:hAnsi="BDKJ Light"/>
                        <w:color w:val="FFFFFF"/>
                        <w:sz w:val="24"/>
                      </w:rPr>
                      <w:t>bdkj</w:t>
                    </w:r>
                    <w:r>
                      <w:rPr>
                        <w:rFonts w:ascii="BDKJ Light" w:hAnsi="BDKJ Light"/>
                        <w:b w:val="0"/>
                        <w:bCs w:val="0"/>
                        <w:color w:val="FFFFFF"/>
                        <w:sz w:val="24"/>
                      </w:rPr>
                      <w:t>.info</w:t>
                    </w:r>
                  </w:p>
                </w:txbxContent>
              </v:textbox>
            </v:shape>
          </w:pict>
        </mc:Fallback>
      </mc:AlternateContent>
    </w:r>
    <w:r>
      <w:rPr>
        <w:rFonts w:ascii="BDKJ Light" w:hAnsi="BDKJ Light"/>
        <w:b w:val="0"/>
        <w:bCs w:val="0"/>
        <w:sz w:val="20"/>
      </w:rPr>
      <w:t xml:space="preserve">Fon 07153 3001 110 · Fax 07153 3001 600 · presse@bdkj.info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3D" w:rsidRDefault="0088383D">
      <w:r>
        <w:separator/>
      </w:r>
    </w:p>
  </w:footnote>
  <w:footnote w:type="continuationSeparator" w:id="0">
    <w:p w:rsidR="0088383D" w:rsidRDefault="0088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B9" w:rsidRDefault="00B61EB9" w:rsidP="009D7A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1EB9" w:rsidRDefault="00B61EB9" w:rsidP="00DE0C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B9" w:rsidRDefault="00B61EB9" w:rsidP="00DE0CF8">
    <w:pPr>
      <w:pStyle w:val="Kopfzeile"/>
      <w:ind w:right="360"/>
    </w:pPr>
    <w:r>
      <w:rPr>
        <w:noProof/>
        <w:lang w:eastAsia="de-DE"/>
      </w:rPr>
      <w:drawing>
        <wp:anchor distT="0" distB="0" distL="114935" distR="114935" simplePos="0" relativeHeight="251658240" behindDoc="1" locked="0" layoutInCell="1" allowOverlap="1" wp14:anchorId="691533D2" wp14:editId="6D71F693">
          <wp:simplePos x="0" y="0"/>
          <wp:positionH relativeFrom="page">
            <wp:posOffset>-30480</wp:posOffset>
          </wp:positionH>
          <wp:positionV relativeFrom="page">
            <wp:posOffset>-57785</wp:posOffset>
          </wp:positionV>
          <wp:extent cx="7607300" cy="10758805"/>
          <wp:effectExtent l="0" t="0" r="0" b="4445"/>
          <wp:wrapNone/>
          <wp:docPr id="1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75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D45D6" wp14:editId="403CF3E4">
              <wp:simplePos x="0" y="0"/>
              <wp:positionH relativeFrom="column">
                <wp:posOffset>4069715</wp:posOffset>
              </wp:positionH>
              <wp:positionV relativeFrom="paragraph">
                <wp:posOffset>-21590</wp:posOffset>
              </wp:positionV>
              <wp:extent cx="962025" cy="285750"/>
              <wp:effectExtent l="2540" t="0" r="0" b="2540"/>
              <wp:wrapNone/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EB9" w:rsidRDefault="00B61EB9" w:rsidP="00DE0CF8">
                          <w:r>
                            <w:t xml:space="preserve">Seite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956DE3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von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ins w:id="1" w:author="Elke Dischinger" w:date="2020-07-23T13:35:00Z">
                            <w:r w:rsidR="00956DE3">
                              <w:rPr>
                                <w:rStyle w:val="Seitenzahl"/>
                                <w:noProof/>
                              </w:rPr>
                              <w:t>2</w:t>
                            </w:r>
                          </w:ins>
                          <w:ins w:id="2" w:author="Benjamin Wahl" w:date="2020-07-23T13:09:00Z">
                            <w:del w:id="3" w:author="Elke Dischinger" w:date="2020-07-23T13:29:00Z">
                              <w:r w:rsidR="00DD42A3" w:rsidDel="00956DE3">
                                <w:rPr>
                                  <w:rStyle w:val="Seitenzahl"/>
                                  <w:noProof/>
                                </w:rPr>
                                <w:delText>2</w:delText>
                              </w:r>
                            </w:del>
                          </w:ins>
                          <w:del w:id="4" w:author="Elke Dischinger" w:date="2020-07-23T13:29:00Z">
                            <w:r w:rsidDel="00956DE3">
                              <w:rPr>
                                <w:rStyle w:val="Seitenzahl"/>
                                <w:noProof/>
                              </w:rPr>
                              <w:delText>1</w:delText>
                            </w:r>
                          </w:del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20.45pt;margin-top:-1.7pt;width:7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nL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" stroked="f">
              <v:textbox>
                <w:txbxContent>
                  <w:p w:rsidR="00B61EB9" w:rsidRDefault="00B61EB9" w:rsidP="00DE0CF8">
                    <w:r>
                      <w:t xml:space="preserve">Seite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956DE3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von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ins w:id="5" w:author="Elke Dischinger" w:date="2020-07-23T13:35:00Z">
                      <w:r w:rsidR="00956DE3">
                        <w:rPr>
                          <w:rStyle w:val="Seitenzahl"/>
                          <w:noProof/>
                        </w:rPr>
                        <w:t>2</w:t>
                      </w:r>
                    </w:ins>
                    <w:ins w:id="6" w:author="Benjamin Wahl" w:date="2020-07-23T13:09:00Z">
                      <w:del w:id="7" w:author="Elke Dischinger" w:date="2020-07-23T13:29:00Z">
                        <w:r w:rsidR="00DD42A3" w:rsidDel="00956DE3">
                          <w:rPr>
                            <w:rStyle w:val="Seitenzahl"/>
                            <w:noProof/>
                          </w:rPr>
                          <w:delText>2</w:delText>
                        </w:r>
                      </w:del>
                    </w:ins>
                    <w:del w:id="8" w:author="Elke Dischinger" w:date="2020-07-23T13:29:00Z">
                      <w:r w:rsidDel="00956DE3">
                        <w:rPr>
                          <w:rStyle w:val="Seitenzahl"/>
                          <w:noProof/>
                        </w:rPr>
                        <w:delText>1</w:delText>
                      </w:r>
                    </w:del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B9" w:rsidRDefault="00B61EB9">
    <w:pPr>
      <w:pStyle w:val="Kopfzeile"/>
      <w:spacing w:before="120"/>
      <w:rPr>
        <w:rStyle w:val="Char0"/>
        <w:sz w:val="40"/>
      </w:rPr>
    </w:pPr>
    <w:r>
      <w:rPr>
        <w:noProof/>
        <w:lang w:eastAsia="de-DE"/>
      </w:rPr>
      <w:drawing>
        <wp:anchor distT="0" distB="0" distL="114935" distR="114935" simplePos="0" relativeHeight="251655168" behindDoc="1" locked="0" layoutInCell="1" allowOverlap="1" wp14:anchorId="1BEC3CCA" wp14:editId="50E4E261">
          <wp:simplePos x="0" y="0"/>
          <wp:positionH relativeFrom="page">
            <wp:posOffset>-36830</wp:posOffset>
          </wp:positionH>
          <wp:positionV relativeFrom="page">
            <wp:posOffset>-47625</wp:posOffset>
          </wp:positionV>
          <wp:extent cx="7600315" cy="10748645"/>
          <wp:effectExtent l="0" t="0" r="635" b="0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8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CD8AA3" wp14:editId="234C8288">
              <wp:simplePos x="0" y="0"/>
              <wp:positionH relativeFrom="column">
                <wp:posOffset>2850515</wp:posOffset>
              </wp:positionH>
              <wp:positionV relativeFrom="paragraph">
                <wp:posOffset>149860</wp:posOffset>
              </wp:positionV>
              <wp:extent cx="962025" cy="285750"/>
              <wp:effectExtent l="2540" t="0" r="0" b="254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EB9" w:rsidRDefault="00B61EB9">
                          <w:r>
                            <w:t xml:space="preserve">Seite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956DE3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von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ins w:id="9" w:author="Elke Dischinger" w:date="2020-07-23T13:37:00Z">
                            <w:r w:rsidR="00956DE3">
                              <w:rPr>
                                <w:rStyle w:val="Seitenzahl"/>
                                <w:noProof/>
                              </w:rPr>
                              <w:t>2</w:t>
                            </w:r>
                          </w:ins>
                          <w:ins w:id="10" w:author="Benjamin Wahl" w:date="2020-07-23T13:11:00Z">
                            <w:del w:id="11" w:author="Elke Dischinger" w:date="2020-07-23T13:29:00Z">
                              <w:r w:rsidR="009F2686" w:rsidDel="00956DE3">
                                <w:rPr>
                                  <w:rStyle w:val="Seitenzahl"/>
                                  <w:noProof/>
                                </w:rPr>
                                <w:delText>2</w:delText>
                              </w:r>
                            </w:del>
                          </w:ins>
                          <w:del w:id="12" w:author="Elke Dischinger" w:date="2020-07-23T13:29:00Z">
                            <w:r w:rsidR="00DD42A3" w:rsidDel="00956DE3">
                              <w:rPr>
                                <w:rStyle w:val="Seitenzahl"/>
                                <w:noProof/>
                              </w:rPr>
                              <w:delText>1</w:delText>
                            </w:r>
                          </w:del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224.45pt;margin-top:11.8pt;width:75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hr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" stroked="f">
              <v:textbox>
                <w:txbxContent>
                  <w:p w:rsidR="00B61EB9" w:rsidRDefault="00B61EB9">
                    <w:r>
                      <w:t xml:space="preserve">Seite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956DE3"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von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ins w:id="13" w:author="Elke Dischinger" w:date="2020-07-23T13:37:00Z">
                      <w:r w:rsidR="00956DE3">
                        <w:rPr>
                          <w:rStyle w:val="Seitenzahl"/>
                          <w:noProof/>
                        </w:rPr>
                        <w:t>2</w:t>
                      </w:r>
                    </w:ins>
                    <w:ins w:id="14" w:author="Benjamin Wahl" w:date="2020-07-23T13:11:00Z">
                      <w:del w:id="15" w:author="Elke Dischinger" w:date="2020-07-23T13:29:00Z">
                        <w:r w:rsidR="009F2686" w:rsidDel="00956DE3">
                          <w:rPr>
                            <w:rStyle w:val="Seitenzahl"/>
                            <w:noProof/>
                          </w:rPr>
                          <w:delText>2</w:delText>
                        </w:r>
                      </w:del>
                    </w:ins>
                    <w:del w:id="16" w:author="Elke Dischinger" w:date="2020-07-23T13:29:00Z">
                      <w:r w:rsidR="00DD42A3" w:rsidDel="00956DE3">
                        <w:rPr>
                          <w:rStyle w:val="Seitenzahl"/>
                          <w:noProof/>
                        </w:rPr>
                        <w:delText>1</w:delText>
                      </w:r>
                    </w:del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493863DD" wp14:editId="135BE191">
              <wp:simplePos x="0" y="0"/>
              <wp:positionH relativeFrom="page">
                <wp:posOffset>-50165</wp:posOffset>
              </wp:positionH>
              <wp:positionV relativeFrom="page">
                <wp:posOffset>-73660</wp:posOffset>
              </wp:positionV>
              <wp:extent cx="7559675" cy="1797685"/>
              <wp:effectExtent l="6985" t="2540" r="5715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79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EB9" w:rsidRDefault="00B61E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-3.95pt;margin-top:-5.8pt;width:595.25pt;height:141.5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yojwIAACQFAAAOAAAAZHJzL2Uyb0RvYy54bWysVNuO2yAQfa/Uf0C8Z22ndhJb66z20lSV&#10;thdptx9AMI5RMVAgsber/nsHiNNN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" stroked="f">
              <v:fill opacity="0"/>
              <v:textbox inset="0,0,0,0">
                <w:txbxContent>
                  <w:p w:rsidR="00C91202" w:rsidRDefault="00C91202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46E927B4" wp14:editId="79A50EC9">
              <wp:simplePos x="0" y="0"/>
              <wp:positionH relativeFrom="margin">
                <wp:posOffset>1828800</wp:posOffset>
              </wp:positionH>
              <wp:positionV relativeFrom="page">
                <wp:posOffset>807085</wp:posOffset>
              </wp:positionV>
              <wp:extent cx="799465" cy="147320"/>
              <wp:effectExtent l="0" t="6985" r="635" b="762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EB9" w:rsidRDefault="00B61EB9">
                          <w:pPr>
                            <w:pStyle w:val="KeinAbsatzformat"/>
                            <w:rPr>
                              <w:rFonts w:ascii="BDKJ Regular" w:hAnsi="BDKJ Regular" w:cs="BDKJ Regular"/>
                            </w:rPr>
                          </w:pPr>
                          <w:r>
                            <w:rPr>
                              <w:rFonts w:ascii="BDKJ Regular" w:hAnsi="BDKJ Regular" w:cs="BDKJ Regular"/>
                            </w:rPr>
                            <w:t>[</w:t>
                          </w:r>
                          <w:r>
                            <w:rPr>
                              <w:rFonts w:cs="BDKJ Regular"/>
                            </w:rPr>
                            <w:fldChar w:fldCharType="begin"/>
                          </w:r>
                          <w:r>
                            <w:rPr>
                              <w:rFonts w:cs="BDKJ Regular"/>
                            </w:rPr>
                            <w:instrText xml:space="preserve"> DATE \@"DD/MM/YYYY" </w:instrText>
                          </w:r>
                          <w:r>
                            <w:rPr>
                              <w:rFonts w:cs="BDKJ Regular"/>
                            </w:rPr>
                            <w:fldChar w:fldCharType="separate"/>
                          </w:r>
                          <w:r w:rsidR="00956DE3">
                            <w:rPr>
                              <w:rFonts w:cs="BDKJ Regular"/>
                              <w:noProof/>
                            </w:rPr>
                            <w:t>23/07/2020</w:t>
                          </w:r>
                          <w:r>
                            <w:rPr>
                              <w:rFonts w:cs="BDKJ Regular"/>
                            </w:rPr>
                            <w:fldChar w:fldCharType="end"/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in;margin-top:63.55pt;width:62.95pt;height:11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" stroked="f">
              <v:fill opacity="0"/>
              <v:textbox inset="0,0,0,0">
                <w:txbxContent>
                  <w:p w:rsidR="00B61EB9" w:rsidRDefault="00B61EB9">
                    <w:pPr>
                      <w:pStyle w:val="KeinAbsatzformat"/>
                      <w:rPr>
                        <w:rFonts w:ascii="BDKJ Regular" w:hAnsi="BDKJ Regular" w:cs="BDKJ Regular"/>
                      </w:rPr>
                    </w:pPr>
                    <w:r>
                      <w:rPr>
                        <w:rFonts w:ascii="BDKJ Regular" w:hAnsi="BDKJ Regular" w:cs="BDKJ Regular"/>
                      </w:rPr>
                      <w:t>[</w:t>
                    </w:r>
                    <w:r>
                      <w:rPr>
                        <w:rFonts w:cs="BDKJ Regular"/>
                      </w:rPr>
                      <w:fldChar w:fldCharType="begin"/>
                    </w:r>
                    <w:r>
                      <w:rPr>
                        <w:rFonts w:cs="BDKJ Regular"/>
                      </w:rPr>
                      <w:instrText xml:space="preserve"> DATE \@"DD/MM/YYYY" </w:instrText>
                    </w:r>
                    <w:r>
                      <w:rPr>
                        <w:rFonts w:cs="BDKJ Regular"/>
                      </w:rPr>
                      <w:fldChar w:fldCharType="separate"/>
                    </w:r>
                    <w:r w:rsidR="00956DE3">
                      <w:rPr>
                        <w:rFonts w:cs="BDKJ Regular"/>
                        <w:noProof/>
                      </w:rPr>
                      <w:t>23/07/2020</w:t>
                    </w:r>
                    <w:r>
                      <w:rPr>
                        <w:rFonts w:cs="BDKJ Regular"/>
                      </w:rPr>
                      <w:fldChar w:fldCharType="end"/>
                    </w:r>
                    <w:r>
                      <w:rPr>
                        <w:rFonts w:ascii="BDKJ Regular" w:hAnsi="BDKJ Regular" w:cs="BDKJ Regular"/>
                      </w:rPr>
                      <w:t>]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rStyle w:val="Char0"/>
        <w:sz w:val="4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45"/>
    <w:rsid w:val="00005504"/>
    <w:rsid w:val="000340EC"/>
    <w:rsid w:val="00042D22"/>
    <w:rsid w:val="00061CBE"/>
    <w:rsid w:val="00087625"/>
    <w:rsid w:val="000A455B"/>
    <w:rsid w:val="00100EBC"/>
    <w:rsid w:val="00141EEC"/>
    <w:rsid w:val="00141FEC"/>
    <w:rsid w:val="00152E32"/>
    <w:rsid w:val="0017402B"/>
    <w:rsid w:val="001963DD"/>
    <w:rsid w:val="001A4DE0"/>
    <w:rsid w:val="001B1F15"/>
    <w:rsid w:val="001B6CD7"/>
    <w:rsid w:val="001C19C2"/>
    <w:rsid w:val="001C204B"/>
    <w:rsid w:val="001C650A"/>
    <w:rsid w:val="001F1ECC"/>
    <w:rsid w:val="001F1FD7"/>
    <w:rsid w:val="00200A0F"/>
    <w:rsid w:val="00206251"/>
    <w:rsid w:val="002304E7"/>
    <w:rsid w:val="00235BDC"/>
    <w:rsid w:val="00254900"/>
    <w:rsid w:val="00266EFB"/>
    <w:rsid w:val="002807E4"/>
    <w:rsid w:val="00283B99"/>
    <w:rsid w:val="002B07DB"/>
    <w:rsid w:val="002B5013"/>
    <w:rsid w:val="002D6E84"/>
    <w:rsid w:val="002F2719"/>
    <w:rsid w:val="00301C7F"/>
    <w:rsid w:val="003124A3"/>
    <w:rsid w:val="0038112F"/>
    <w:rsid w:val="003A4644"/>
    <w:rsid w:val="003C33B5"/>
    <w:rsid w:val="003C3D54"/>
    <w:rsid w:val="003D4801"/>
    <w:rsid w:val="003E4F1D"/>
    <w:rsid w:val="004041A6"/>
    <w:rsid w:val="00407F3F"/>
    <w:rsid w:val="00464ACB"/>
    <w:rsid w:val="00477BAE"/>
    <w:rsid w:val="004A1738"/>
    <w:rsid w:val="004E096C"/>
    <w:rsid w:val="004E2F37"/>
    <w:rsid w:val="004E3BA8"/>
    <w:rsid w:val="00506BE1"/>
    <w:rsid w:val="00524F24"/>
    <w:rsid w:val="005312F6"/>
    <w:rsid w:val="005430B4"/>
    <w:rsid w:val="00550676"/>
    <w:rsid w:val="00564C95"/>
    <w:rsid w:val="00583C45"/>
    <w:rsid w:val="00583C64"/>
    <w:rsid w:val="005A3101"/>
    <w:rsid w:val="005B09EF"/>
    <w:rsid w:val="005C2D6D"/>
    <w:rsid w:val="005D0067"/>
    <w:rsid w:val="005F362D"/>
    <w:rsid w:val="00630178"/>
    <w:rsid w:val="00640492"/>
    <w:rsid w:val="00644AC6"/>
    <w:rsid w:val="00665C2E"/>
    <w:rsid w:val="00667E9C"/>
    <w:rsid w:val="0069327D"/>
    <w:rsid w:val="006B272A"/>
    <w:rsid w:val="006B470D"/>
    <w:rsid w:val="006E67C5"/>
    <w:rsid w:val="006E6D9C"/>
    <w:rsid w:val="00703BC2"/>
    <w:rsid w:val="00723463"/>
    <w:rsid w:val="0072374C"/>
    <w:rsid w:val="00731F7D"/>
    <w:rsid w:val="00772545"/>
    <w:rsid w:val="00775EAA"/>
    <w:rsid w:val="007877A2"/>
    <w:rsid w:val="007945FE"/>
    <w:rsid w:val="00796771"/>
    <w:rsid w:val="007B438A"/>
    <w:rsid w:val="007C68A6"/>
    <w:rsid w:val="007D47DF"/>
    <w:rsid w:val="007F5A3E"/>
    <w:rsid w:val="00800D8B"/>
    <w:rsid w:val="00804D1E"/>
    <w:rsid w:val="008115ED"/>
    <w:rsid w:val="00826194"/>
    <w:rsid w:val="008264B4"/>
    <w:rsid w:val="008375FE"/>
    <w:rsid w:val="00843700"/>
    <w:rsid w:val="00857119"/>
    <w:rsid w:val="00860C09"/>
    <w:rsid w:val="00866E49"/>
    <w:rsid w:val="0088381B"/>
    <w:rsid w:val="0088383D"/>
    <w:rsid w:val="008A1894"/>
    <w:rsid w:val="008D4FA6"/>
    <w:rsid w:val="008E1D92"/>
    <w:rsid w:val="00922067"/>
    <w:rsid w:val="00936450"/>
    <w:rsid w:val="00940582"/>
    <w:rsid w:val="00956DE3"/>
    <w:rsid w:val="009608E2"/>
    <w:rsid w:val="009854A2"/>
    <w:rsid w:val="009A7B2F"/>
    <w:rsid w:val="009D0853"/>
    <w:rsid w:val="009D3D02"/>
    <w:rsid w:val="009D7AA8"/>
    <w:rsid w:val="009F2686"/>
    <w:rsid w:val="00A924C3"/>
    <w:rsid w:val="00AC35D3"/>
    <w:rsid w:val="00AE753A"/>
    <w:rsid w:val="00AF5431"/>
    <w:rsid w:val="00AF6B8F"/>
    <w:rsid w:val="00B20313"/>
    <w:rsid w:val="00B61EB9"/>
    <w:rsid w:val="00B670FA"/>
    <w:rsid w:val="00B75C71"/>
    <w:rsid w:val="00B777DA"/>
    <w:rsid w:val="00B86C1B"/>
    <w:rsid w:val="00B90241"/>
    <w:rsid w:val="00BA0A10"/>
    <w:rsid w:val="00BD5B30"/>
    <w:rsid w:val="00C037DA"/>
    <w:rsid w:val="00C2309F"/>
    <w:rsid w:val="00C26769"/>
    <w:rsid w:val="00C45E2F"/>
    <w:rsid w:val="00C54DB3"/>
    <w:rsid w:val="00C81DBD"/>
    <w:rsid w:val="00C91202"/>
    <w:rsid w:val="00C916D7"/>
    <w:rsid w:val="00CA7A03"/>
    <w:rsid w:val="00CD2914"/>
    <w:rsid w:val="00CD4D8A"/>
    <w:rsid w:val="00CE6A33"/>
    <w:rsid w:val="00CF6B33"/>
    <w:rsid w:val="00D3528A"/>
    <w:rsid w:val="00D4235B"/>
    <w:rsid w:val="00D727C0"/>
    <w:rsid w:val="00DD027A"/>
    <w:rsid w:val="00DD42A3"/>
    <w:rsid w:val="00DE07F3"/>
    <w:rsid w:val="00DE0CF8"/>
    <w:rsid w:val="00DF718C"/>
    <w:rsid w:val="00E42167"/>
    <w:rsid w:val="00E5642B"/>
    <w:rsid w:val="00E627C0"/>
    <w:rsid w:val="00E7600A"/>
    <w:rsid w:val="00EC0F92"/>
    <w:rsid w:val="00EF5615"/>
    <w:rsid w:val="00F243D4"/>
    <w:rsid w:val="00F35951"/>
    <w:rsid w:val="00F72B81"/>
    <w:rsid w:val="00F879D7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autoSpaceDE w:val="0"/>
      <w:spacing w:line="288" w:lineRule="auto"/>
      <w:textAlignment w:val="center"/>
    </w:pPr>
    <w:rPr>
      <w:rFonts w:ascii="Trebuchet MS" w:hAnsi="Trebuchet MS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after="240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80"/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berschrift3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3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3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3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BesuchterHyperlink">
    <w:name w:val="FollowedHyperlink"/>
    <w:rPr>
      <w:rFonts w:ascii="Trebuchet MS" w:hAnsi="Trebuchet MS"/>
      <w:color w:val="800080"/>
      <w:u w:val="single"/>
    </w:rPr>
  </w:style>
  <w:style w:type="character" w:styleId="HTMLAkronym">
    <w:name w:val="HTML Acronym"/>
    <w:rPr>
      <w:rFonts w:ascii="Trebuchet MS" w:hAnsi="Trebuchet MS"/>
    </w:rPr>
  </w:style>
  <w:style w:type="character" w:styleId="Seitenzahl">
    <w:name w:val="page number"/>
    <w:rPr>
      <w:rFonts w:ascii="Trebuchet MS" w:hAnsi="Trebuchet MS"/>
    </w:rPr>
  </w:style>
  <w:style w:type="character" w:styleId="Fett">
    <w:name w:val="Strong"/>
    <w:qFormat/>
    <w:rPr>
      <w:rFonts w:ascii="Trebuchet MS" w:hAnsi="Trebuchet MS"/>
      <w:b/>
      <w:bCs/>
    </w:rPr>
  </w:style>
  <w:style w:type="character" w:customStyle="1" w:styleId="Char">
    <w:name w:val="Char"/>
    <w:rPr>
      <w:rFonts w:ascii="BDKJ Bold" w:hAnsi="BDKJ Bold" w:cs="Yanone Kaffeesatz Bold"/>
      <w:b/>
      <w:bCs/>
      <w:color w:val="000000"/>
      <w:sz w:val="36"/>
      <w:szCs w:val="36"/>
      <w:lang w:val="de-DE" w:eastAsia="ar-SA" w:bidi="ar-SA"/>
    </w:rPr>
  </w:style>
  <w:style w:type="character" w:customStyle="1" w:styleId="WW-Char">
    <w:name w:val="WW- Char"/>
    <w:rPr>
      <w:rFonts w:ascii="Trebuchet MS" w:hAnsi="Trebuchet MS"/>
      <w:szCs w:val="24"/>
      <w:lang w:val="de-DE" w:eastAsia="ar-SA" w:bidi="ar-SA"/>
    </w:rPr>
  </w:style>
  <w:style w:type="character" w:customStyle="1" w:styleId="WW-Char1">
    <w:name w:val="WW- Char1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">
    <w:name w:val="WW- Char12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">
    <w:name w:val="WW- Char123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4">
    <w:name w:val="WW- Char1234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45">
    <w:name w:val="WW- Char12345"/>
    <w:rPr>
      <w:rFonts w:ascii="Trebuchet MS" w:hAnsi="Trebuchet MS"/>
      <w:szCs w:val="24"/>
      <w:lang w:val="en-GB" w:eastAsia="ar-SA" w:bidi="ar-SA"/>
    </w:rPr>
  </w:style>
  <w:style w:type="character" w:customStyle="1" w:styleId="Char0">
    <w:name w:val="Char"/>
    <w:rPr>
      <w:rFonts w:ascii="BDKJ Bold" w:hAnsi="BDKJ Bold"/>
      <w:b/>
      <w:bCs/>
      <w:caps/>
      <w:spacing w:val="20"/>
      <w:sz w:val="36"/>
      <w:szCs w:val="24"/>
      <w:lang w:val="de-DE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Pr>
      <w:color w:val="000000"/>
    </w:rPr>
  </w:style>
  <w:style w:type="paragraph" w:customStyle="1" w:styleId="Absatzformat1">
    <w:name w:val="Absatzformat 1"/>
    <w:basedOn w:val="EinfacherAbsatz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Trebuchet MS" w:eastAsia="Arial" w:hAnsi="Trebuchet MS"/>
      <w:color w:val="000000"/>
      <w:szCs w:val="24"/>
      <w:lang w:eastAsia="ar-SA"/>
    </w:rPr>
  </w:style>
  <w:style w:type="paragraph" w:styleId="Umschlagadresse">
    <w:name w:val="envelope address"/>
    <w:basedOn w:val="Standard"/>
    <w:pPr>
      <w:ind w:left="1"/>
    </w:pPr>
    <w:rPr>
      <w:rFonts w:cs="Arial"/>
    </w:rPr>
  </w:style>
  <w:style w:type="paragraph" w:styleId="Umschlagabsenderadresse">
    <w:name w:val="envelope return"/>
    <w:basedOn w:val="Standard"/>
    <w:rPr>
      <w:rFonts w:cs="Arial"/>
      <w:sz w:val="16"/>
      <w:szCs w:val="20"/>
    </w:rPr>
  </w:style>
  <w:style w:type="paragraph" w:styleId="HTMLAdresse">
    <w:name w:val="HTML Address"/>
    <w:basedOn w:val="Standard"/>
    <w:rPr>
      <w:i/>
      <w:iCs/>
    </w:rPr>
  </w:style>
  <w:style w:type="paragraph" w:styleId="StandardWeb">
    <w:name w:val="Normal (Web)"/>
    <w:basedOn w:val="Standard"/>
    <w:rPr>
      <w:sz w:val="24"/>
    </w:rPr>
  </w:style>
  <w:style w:type="paragraph" w:styleId="Nachrichtenkopf">
    <w:name w:val="Message Header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Anlauftext">
    <w:name w:val="Anlauftext"/>
    <w:basedOn w:val="Standard"/>
    <w:pPr>
      <w:spacing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Default">
    <w:name w:val="Default"/>
    <w:rsid w:val="003C3D5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autoSpaceDE w:val="0"/>
      <w:spacing w:line="288" w:lineRule="auto"/>
      <w:textAlignment w:val="center"/>
    </w:pPr>
    <w:rPr>
      <w:rFonts w:ascii="Trebuchet MS" w:hAnsi="Trebuchet MS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after="240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80"/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berschrift3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3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3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3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BesuchterHyperlink">
    <w:name w:val="FollowedHyperlink"/>
    <w:rPr>
      <w:rFonts w:ascii="Trebuchet MS" w:hAnsi="Trebuchet MS"/>
      <w:color w:val="800080"/>
      <w:u w:val="single"/>
    </w:rPr>
  </w:style>
  <w:style w:type="character" w:styleId="HTMLAkronym">
    <w:name w:val="HTML Acronym"/>
    <w:rPr>
      <w:rFonts w:ascii="Trebuchet MS" w:hAnsi="Trebuchet MS"/>
    </w:rPr>
  </w:style>
  <w:style w:type="character" w:styleId="Seitenzahl">
    <w:name w:val="page number"/>
    <w:rPr>
      <w:rFonts w:ascii="Trebuchet MS" w:hAnsi="Trebuchet MS"/>
    </w:rPr>
  </w:style>
  <w:style w:type="character" w:styleId="Fett">
    <w:name w:val="Strong"/>
    <w:qFormat/>
    <w:rPr>
      <w:rFonts w:ascii="Trebuchet MS" w:hAnsi="Trebuchet MS"/>
      <w:b/>
      <w:bCs/>
    </w:rPr>
  </w:style>
  <w:style w:type="character" w:customStyle="1" w:styleId="Char">
    <w:name w:val="Char"/>
    <w:rPr>
      <w:rFonts w:ascii="BDKJ Bold" w:hAnsi="BDKJ Bold" w:cs="Yanone Kaffeesatz Bold"/>
      <w:b/>
      <w:bCs/>
      <w:color w:val="000000"/>
      <w:sz w:val="36"/>
      <w:szCs w:val="36"/>
      <w:lang w:val="de-DE" w:eastAsia="ar-SA" w:bidi="ar-SA"/>
    </w:rPr>
  </w:style>
  <w:style w:type="character" w:customStyle="1" w:styleId="WW-Char">
    <w:name w:val="WW- Char"/>
    <w:rPr>
      <w:rFonts w:ascii="Trebuchet MS" w:hAnsi="Trebuchet MS"/>
      <w:szCs w:val="24"/>
      <w:lang w:val="de-DE" w:eastAsia="ar-SA" w:bidi="ar-SA"/>
    </w:rPr>
  </w:style>
  <w:style w:type="character" w:customStyle="1" w:styleId="WW-Char1">
    <w:name w:val="WW- Char1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">
    <w:name w:val="WW- Char12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">
    <w:name w:val="WW- Char123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4">
    <w:name w:val="WW- Char1234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45">
    <w:name w:val="WW- Char12345"/>
    <w:rPr>
      <w:rFonts w:ascii="Trebuchet MS" w:hAnsi="Trebuchet MS"/>
      <w:szCs w:val="24"/>
      <w:lang w:val="en-GB" w:eastAsia="ar-SA" w:bidi="ar-SA"/>
    </w:rPr>
  </w:style>
  <w:style w:type="character" w:customStyle="1" w:styleId="Char0">
    <w:name w:val="Char"/>
    <w:rPr>
      <w:rFonts w:ascii="BDKJ Bold" w:hAnsi="BDKJ Bold"/>
      <w:b/>
      <w:bCs/>
      <w:caps/>
      <w:spacing w:val="20"/>
      <w:sz w:val="36"/>
      <w:szCs w:val="24"/>
      <w:lang w:val="de-DE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Pr>
      <w:color w:val="000000"/>
    </w:rPr>
  </w:style>
  <w:style w:type="paragraph" w:customStyle="1" w:styleId="Absatzformat1">
    <w:name w:val="Absatzformat 1"/>
    <w:basedOn w:val="EinfacherAbsatz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Trebuchet MS" w:eastAsia="Arial" w:hAnsi="Trebuchet MS"/>
      <w:color w:val="000000"/>
      <w:szCs w:val="24"/>
      <w:lang w:eastAsia="ar-SA"/>
    </w:rPr>
  </w:style>
  <w:style w:type="paragraph" w:styleId="Umschlagadresse">
    <w:name w:val="envelope address"/>
    <w:basedOn w:val="Standard"/>
    <w:pPr>
      <w:ind w:left="1"/>
    </w:pPr>
    <w:rPr>
      <w:rFonts w:cs="Arial"/>
    </w:rPr>
  </w:style>
  <w:style w:type="paragraph" w:styleId="Umschlagabsenderadresse">
    <w:name w:val="envelope return"/>
    <w:basedOn w:val="Standard"/>
    <w:rPr>
      <w:rFonts w:cs="Arial"/>
      <w:sz w:val="16"/>
      <w:szCs w:val="20"/>
    </w:rPr>
  </w:style>
  <w:style w:type="paragraph" w:styleId="HTMLAdresse">
    <w:name w:val="HTML Address"/>
    <w:basedOn w:val="Standard"/>
    <w:rPr>
      <w:i/>
      <w:iCs/>
    </w:rPr>
  </w:style>
  <w:style w:type="paragraph" w:styleId="StandardWeb">
    <w:name w:val="Normal (Web)"/>
    <w:basedOn w:val="Standard"/>
    <w:rPr>
      <w:sz w:val="24"/>
    </w:rPr>
  </w:style>
  <w:style w:type="paragraph" w:styleId="Nachrichtenkopf">
    <w:name w:val="Message Header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Anlauftext">
    <w:name w:val="Anlauftext"/>
    <w:basedOn w:val="Standard"/>
    <w:pPr>
      <w:spacing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Default">
    <w:name w:val="Default"/>
    <w:rsid w:val="003C3D5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geehrteasd</vt:lpstr>
    </vt:vector>
  </TitlesOfParts>
  <Company>Bischöfliches Jugendamt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geehrteasd</dc:title>
  <dc:creator>Elke Dischinger</dc:creator>
  <cp:lastModifiedBy>Elke Dischinger</cp:lastModifiedBy>
  <cp:revision>2</cp:revision>
  <cp:lastPrinted>2020-07-23T10:23:00Z</cp:lastPrinted>
  <dcterms:created xsi:type="dcterms:W3CDTF">2020-07-23T11:38:00Z</dcterms:created>
  <dcterms:modified xsi:type="dcterms:W3CDTF">2020-07-23T11:38:00Z</dcterms:modified>
</cp:coreProperties>
</file>